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B" w:rsidRPr="00150FFC" w:rsidRDefault="0036373B" w:rsidP="00743A51">
      <w:pPr>
        <w:pStyle w:val="1"/>
        <w:shd w:val="clear" w:color="auto" w:fill="FFFFFF"/>
        <w:spacing w:line="660" w:lineRule="atLeast"/>
        <w:jc w:val="center"/>
        <w:rPr>
          <w:rFonts w:ascii="OpenSans-Semibold" w:hAnsi="OpenSans-Semibold"/>
          <w:color w:val="auto"/>
          <w:sz w:val="36"/>
          <w:szCs w:val="36"/>
        </w:rPr>
      </w:pPr>
      <w:r w:rsidRPr="00150FFC">
        <w:rPr>
          <w:rFonts w:ascii="OpenSans-Semibold" w:hAnsi="OpenSans-Semibold"/>
          <w:color w:val="auto"/>
          <w:sz w:val="36"/>
          <w:szCs w:val="36"/>
        </w:rPr>
        <w:t>Ребенок часто болеет в детском саду</w:t>
      </w:r>
    </w:p>
    <w:p w:rsidR="0036373B" w:rsidRPr="00150FFC" w:rsidRDefault="0036373B" w:rsidP="0036373B">
      <w:pPr>
        <w:rPr>
          <w:ins w:id="0" w:author="Unknown"/>
          <w:rFonts w:ascii="Arial" w:hAnsi="Arial" w:cs="Arial"/>
          <w:sz w:val="23"/>
          <w:szCs w:val="23"/>
        </w:rPr>
      </w:pPr>
      <w:ins w:id="1" w:author="Unknown">
        <w:r w:rsidRPr="00150FFC">
          <w:rPr>
            <w:rFonts w:ascii="Arial" w:hAnsi="Arial" w:cs="Arial"/>
            <w:sz w:val="23"/>
            <w:szCs w:val="23"/>
          </w:rPr>
          <w:t>Детский садик играет огромную роль в воспитании ребенка и становлении его цельной личностью. Там он знакомится с другими детьми, учится нормам поведения и проходит первые этапы социализации.</w:t>
        </w:r>
      </w:ins>
    </w:p>
    <w:p w:rsidR="0036373B" w:rsidRPr="00150FFC" w:rsidRDefault="0036373B" w:rsidP="0036373B">
      <w:pPr>
        <w:rPr>
          <w:ins w:id="2" w:author="Unknown"/>
          <w:rFonts w:ascii="Arial" w:hAnsi="Arial" w:cs="Arial"/>
          <w:sz w:val="23"/>
          <w:szCs w:val="23"/>
        </w:rPr>
      </w:pPr>
      <w:ins w:id="3" w:author="Unknown">
        <w:r w:rsidRPr="00150FFC">
          <w:rPr>
            <w:rFonts w:ascii="Arial" w:hAnsi="Arial" w:cs="Arial"/>
            <w:sz w:val="23"/>
            <w:szCs w:val="23"/>
          </w:rPr>
          <w:t xml:space="preserve">И именно в детском садике дети начинают болеть различного рода простудными и инфекционными заболеваниями, ведь обитающая в нем вирусная среда проявляет себя более агрессивно и жёстче, чем в условиях домашнего пребывания. Кроме того, разновидности вирусов обновляются с регулярной частотой: с приходом новых детей приносятся и новые виды бактерий, и так – по кругу. А ведь до садика многие родители даже не подозревают о существовании таких болезней как отит, аденоиды, 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ротовирусная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 xml:space="preserve"> инфекция и ангина (во всех ее проявлениях).</w:t>
        </w:r>
      </w:ins>
    </w:p>
    <w:p w:rsidR="0036373B" w:rsidRPr="00150FFC" w:rsidRDefault="0036373B" w:rsidP="0036373B">
      <w:pPr>
        <w:rPr>
          <w:ins w:id="4" w:author="Unknown"/>
          <w:rFonts w:ascii="Arial" w:hAnsi="Arial" w:cs="Arial"/>
          <w:sz w:val="23"/>
          <w:szCs w:val="23"/>
        </w:rPr>
      </w:pPr>
      <w:r w:rsidRPr="00150FFC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2445235" cy="1628775"/>
            <wp:effectExtent l="19050" t="0" r="0" b="0"/>
            <wp:docPr id="3" name="Рисунок 1" descr="Ребенок часто боле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часто боле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3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3B" w:rsidRPr="00150FFC" w:rsidRDefault="0036373B" w:rsidP="0036373B">
      <w:pPr>
        <w:pStyle w:val="2"/>
        <w:spacing w:before="225" w:beforeAutospacing="0" w:after="75" w:afterAutospacing="0"/>
        <w:rPr>
          <w:ins w:id="5" w:author="Unknown"/>
          <w:rFonts w:ascii="Arial" w:hAnsi="Arial" w:cs="Arial"/>
          <w:sz w:val="35"/>
          <w:szCs w:val="35"/>
        </w:rPr>
      </w:pPr>
      <w:ins w:id="6" w:author="Unknown">
        <w:r w:rsidRPr="00150FFC">
          <w:rPr>
            <w:rFonts w:ascii="Arial" w:hAnsi="Arial" w:cs="Arial"/>
            <w:sz w:val="35"/>
            <w:szCs w:val="35"/>
          </w:rPr>
          <w:t>Причины детской заболеваемости</w:t>
        </w:r>
      </w:ins>
    </w:p>
    <w:p w:rsidR="0036373B" w:rsidRPr="00150FFC" w:rsidRDefault="0036373B" w:rsidP="0036373B">
      <w:pPr>
        <w:rPr>
          <w:ins w:id="7" w:author="Unknown"/>
          <w:rFonts w:ascii="Arial" w:hAnsi="Arial" w:cs="Arial"/>
          <w:sz w:val="23"/>
          <w:szCs w:val="23"/>
        </w:rPr>
      </w:pPr>
      <w:ins w:id="8" w:author="Unknown">
        <w:r w:rsidRPr="00150FFC">
          <w:rPr>
            <w:rFonts w:ascii="Arial" w:hAnsi="Arial" w:cs="Arial"/>
            <w:sz w:val="23"/>
            <w:szCs w:val="23"/>
          </w:rPr>
          <w:t>Почему так происходит и каковы причины того, что ребенок часто болеет в детском саду? Ответ на этот вопрос довольно прост. Ребенок приходит в детский коллектив и приносит с собой свои «вирусы». Но вместе с ним в группу ходит еще порядка 20-25 человек, а, значит, в одном помещении собираются дети с разным уровнем иммунитета.</w:t>
        </w:r>
      </w:ins>
    </w:p>
    <w:p w:rsidR="0036373B" w:rsidRPr="00150FFC" w:rsidRDefault="0036373B" w:rsidP="0036373B">
      <w:pPr>
        <w:rPr>
          <w:ins w:id="9" w:author="Unknown"/>
          <w:rFonts w:ascii="Arial" w:hAnsi="Arial" w:cs="Arial"/>
          <w:sz w:val="23"/>
          <w:szCs w:val="23"/>
        </w:rPr>
      </w:pPr>
      <w:ins w:id="10" w:author="Unknown">
        <w:r w:rsidRPr="00150FFC">
          <w:rPr>
            <w:rFonts w:ascii="Arial" w:hAnsi="Arial" w:cs="Arial"/>
            <w:sz w:val="23"/>
            <w:szCs w:val="23"/>
          </w:rPr>
          <w:t xml:space="preserve">Собранные вместе в одной комнате, наши детки формируют вокруг себя «вирусное» пространство. И пока все они друг за другом не переболеют – их иммунитет будет ослаблен. Обычно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на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подобного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рода притирку уходит около года, поэтому многие мамы сидят дома, конечно по возможности, пока не закончится их декретный отпуск. Существует даже понятие «нормы», касающееся частоты посещения детьми садика: когда они более 8-10 раз за год. </w:t>
        </w:r>
      </w:ins>
    </w:p>
    <w:p w:rsidR="0036373B" w:rsidRPr="00150FFC" w:rsidRDefault="0036373B" w:rsidP="0036373B">
      <w:pPr>
        <w:pStyle w:val="3"/>
        <w:spacing w:before="150" w:after="75"/>
        <w:rPr>
          <w:ins w:id="11" w:author="Unknown"/>
          <w:rFonts w:ascii="Arial" w:hAnsi="Arial" w:cs="Arial"/>
          <w:color w:val="auto"/>
          <w:sz w:val="23"/>
          <w:szCs w:val="23"/>
        </w:rPr>
      </w:pPr>
      <w:ins w:id="12" w:author="Unknown">
        <w:r w:rsidRPr="00150FFC">
          <w:rPr>
            <w:rFonts w:ascii="Arial" w:hAnsi="Arial" w:cs="Arial"/>
            <w:color w:val="auto"/>
            <w:sz w:val="23"/>
            <w:szCs w:val="23"/>
          </w:rPr>
          <w:t>Первый год – самый сложный</w:t>
        </w:r>
      </w:ins>
    </w:p>
    <w:p w:rsidR="0036373B" w:rsidRPr="00150FFC" w:rsidRDefault="0036373B" w:rsidP="0036373B">
      <w:pPr>
        <w:rPr>
          <w:ins w:id="13" w:author="Unknown"/>
          <w:rFonts w:ascii="Arial" w:hAnsi="Arial" w:cs="Arial"/>
          <w:sz w:val="23"/>
          <w:szCs w:val="23"/>
        </w:rPr>
      </w:pPr>
      <w:ins w:id="14" w:author="Unknown">
        <w:r w:rsidRPr="00150FFC">
          <w:rPr>
            <w:rFonts w:ascii="Arial" w:hAnsi="Arial" w:cs="Arial"/>
            <w:sz w:val="23"/>
            <w:szCs w:val="23"/>
          </w:rPr>
          <w:t xml:space="preserve">Дети начинают привыкать к новому распорядку дня: ранний подъем, питание по строго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установленном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расписанию, отсутствие длительных прогулок. К тому же, ребенок учится жить без постоянного присутствия родителей и более того – слушаться какую-то абсолютно постороннюю ему «тетю».</w:t>
        </w:r>
      </w:ins>
    </w:p>
    <w:p w:rsidR="0036373B" w:rsidRPr="00150FFC" w:rsidRDefault="0036373B" w:rsidP="0036373B">
      <w:pPr>
        <w:rPr>
          <w:ins w:id="15" w:author="Unknown"/>
          <w:rFonts w:ascii="Arial" w:hAnsi="Arial" w:cs="Arial"/>
          <w:sz w:val="23"/>
          <w:szCs w:val="23"/>
        </w:rPr>
      </w:pPr>
      <w:ins w:id="16" w:author="Unknown">
        <w:r w:rsidRPr="00150FFC">
          <w:rPr>
            <w:rFonts w:ascii="Arial" w:hAnsi="Arial" w:cs="Arial"/>
            <w:sz w:val="23"/>
            <w:szCs w:val="23"/>
          </w:rPr>
          <w:t>В течени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и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первого года ребенок болеет респираторными инфекциями практически каждый месяц. И так длится около полугода (это если без осложнений в виде отита среднего уха, воспаления аденоидов или заражения 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ротовирусом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 xml:space="preserve">). Второй год более </w:t>
        </w:r>
        <w:r w:rsidRPr="00150FFC">
          <w:rPr>
            <w:rFonts w:ascii="Arial" w:hAnsi="Arial" w:cs="Arial"/>
            <w:sz w:val="23"/>
            <w:szCs w:val="23"/>
          </w:rPr>
          <w:lastRenderedPageBreak/>
          <w:t>стабилен, но если частота заболеваний снижается, то степень протекания заболевания резко ухудшается. Поэтому, чем чаще ребенок ходит в детский сад – тем быстрее его иммунитет справиться с инфекциями и начнет вырабатывать устойчивое восприятие к огромному количеству вирусов, которые обитают не только в садике, но и других общественных местах. </w:t>
        </w:r>
      </w:ins>
    </w:p>
    <w:p w:rsidR="0036373B" w:rsidRPr="00150FFC" w:rsidRDefault="0036373B" w:rsidP="0036373B">
      <w:pPr>
        <w:rPr>
          <w:ins w:id="17" w:author="Unknown"/>
          <w:rFonts w:ascii="Arial" w:hAnsi="Arial" w:cs="Arial"/>
          <w:sz w:val="23"/>
          <w:szCs w:val="23"/>
        </w:rPr>
      </w:pPr>
      <w:ins w:id="18" w:author="Unknown">
        <w:r w:rsidRPr="00150FFC">
          <w:rPr>
            <w:rFonts w:ascii="Arial" w:hAnsi="Arial" w:cs="Arial"/>
            <w:sz w:val="23"/>
            <w:szCs w:val="23"/>
          </w:rPr>
          <w:t>Именно поэтому не стоит пичкать ребенка без особой нужды антибиотиками, словно ставя на нем эксперименты: подействует лекарство или нет. Иммунитет, и без того ослабленный респираторными инфекциями, подвергается еще большему воздействию таблеток. А чаще всего их действие направлено не только на лечение, по «пути» многие медицинские препараты оказывают негативное влияние на работу органов пищеварения или вызывают аллергические реакции.</w:t>
        </w:r>
      </w:ins>
    </w:p>
    <w:p w:rsidR="0036373B" w:rsidRPr="00150FFC" w:rsidRDefault="0036373B" w:rsidP="0036373B">
      <w:pPr>
        <w:pStyle w:val="2"/>
        <w:spacing w:before="225" w:beforeAutospacing="0" w:after="75" w:afterAutospacing="0"/>
        <w:rPr>
          <w:ins w:id="19" w:author="Unknown"/>
          <w:rFonts w:ascii="Arial" w:hAnsi="Arial" w:cs="Arial"/>
          <w:sz w:val="35"/>
          <w:szCs w:val="35"/>
        </w:rPr>
      </w:pPr>
      <w:ins w:id="20" w:author="Unknown">
        <w:r w:rsidRPr="00150FFC">
          <w:rPr>
            <w:rFonts w:ascii="Arial" w:hAnsi="Arial" w:cs="Arial"/>
            <w:sz w:val="35"/>
            <w:szCs w:val="35"/>
          </w:rPr>
          <w:t>Что делать, чтобы ребенок не болел?</w:t>
        </w:r>
      </w:ins>
    </w:p>
    <w:p w:rsidR="0036373B" w:rsidRPr="00150FFC" w:rsidRDefault="0036373B" w:rsidP="0036373B">
      <w:pPr>
        <w:rPr>
          <w:ins w:id="21" w:author="Unknown"/>
          <w:rFonts w:ascii="Arial" w:hAnsi="Arial" w:cs="Arial"/>
          <w:sz w:val="23"/>
          <w:szCs w:val="23"/>
        </w:rPr>
      </w:pPr>
      <w:ins w:id="22" w:author="Unknown">
        <w:r w:rsidRPr="00150FFC">
          <w:rPr>
            <w:rFonts w:ascii="Arial" w:hAnsi="Arial" w:cs="Arial"/>
            <w:sz w:val="23"/>
            <w:szCs w:val="23"/>
          </w:rPr>
          <w:t>Подобный вопрос задают себе все родители, особенно те, кому требуется выйти на работу. Ведь не каждому начальнику понравится, если его подчиненная будет с периодичностью 2 раза в месяц брать больничный отпуск по уходу за больным ребенком.</w:t>
        </w:r>
      </w:ins>
    </w:p>
    <w:p w:rsidR="0036373B" w:rsidRPr="00150FFC" w:rsidRDefault="0036373B" w:rsidP="0036373B">
      <w:pPr>
        <w:rPr>
          <w:ins w:id="23" w:author="Unknown"/>
          <w:rFonts w:ascii="Arial" w:hAnsi="Arial" w:cs="Arial"/>
          <w:sz w:val="23"/>
          <w:szCs w:val="23"/>
        </w:rPr>
      </w:pPr>
      <w:ins w:id="24" w:author="Unknown">
        <w:r w:rsidRPr="00150FFC">
          <w:rPr>
            <w:rFonts w:ascii="Arial" w:hAnsi="Arial" w:cs="Arial"/>
            <w:sz w:val="23"/>
            <w:szCs w:val="23"/>
          </w:rPr>
          <w:t>Чтобы помочь детям </w:t>
        </w:r>
        <w:r w:rsidR="009A7930" w:rsidRPr="00150FFC">
          <w:rPr>
            <w:rFonts w:ascii="Arial" w:hAnsi="Arial" w:cs="Arial"/>
            <w:sz w:val="23"/>
            <w:szCs w:val="23"/>
          </w:rPr>
          <w:fldChar w:fldCharType="begin"/>
        </w:r>
        <w:r w:rsidRPr="00150FFC">
          <w:rPr>
            <w:rFonts w:ascii="Arial" w:hAnsi="Arial" w:cs="Arial"/>
            <w:sz w:val="23"/>
            <w:szCs w:val="23"/>
          </w:rPr>
          <w:instrText xml:space="preserve"> HYPERLINK "https://luckymummy.ru/254-kak-podgotovit-rebenka-k-detskomu-sadu.html" \o "Как подготовить ребенка к детскому садику" \t "_blank" </w:instrText>
        </w:r>
        <w:r w:rsidR="009A7930" w:rsidRPr="00150FFC">
          <w:rPr>
            <w:rFonts w:ascii="Arial" w:hAnsi="Arial" w:cs="Arial"/>
            <w:sz w:val="23"/>
            <w:szCs w:val="23"/>
          </w:rPr>
          <w:fldChar w:fldCharType="separate"/>
        </w:r>
        <w:r w:rsidRPr="00150FFC">
          <w:rPr>
            <w:rStyle w:val="a4"/>
            <w:rFonts w:ascii="Arial" w:hAnsi="Arial" w:cs="Arial"/>
            <w:color w:val="auto"/>
            <w:sz w:val="23"/>
            <w:szCs w:val="23"/>
            <w:u w:val="none"/>
          </w:rPr>
          <w:t>адаптироваться к детскому садику</w:t>
        </w:r>
        <w:r w:rsidR="009A7930" w:rsidRPr="00150FFC">
          <w:rPr>
            <w:rFonts w:ascii="Arial" w:hAnsi="Arial" w:cs="Arial"/>
            <w:sz w:val="23"/>
            <w:szCs w:val="23"/>
          </w:rPr>
          <w:fldChar w:fldCharType="end"/>
        </w:r>
        <w:r w:rsidRPr="00150FFC">
          <w:rPr>
            <w:rFonts w:ascii="Arial" w:hAnsi="Arial" w:cs="Arial"/>
            <w:sz w:val="23"/>
            <w:szCs w:val="23"/>
          </w:rPr>
          <w:t> и как можно меньше болеть, следует соблюдать ряд правил.</w:t>
        </w:r>
      </w:ins>
    </w:p>
    <w:p w:rsidR="0036373B" w:rsidRPr="00150FFC" w:rsidRDefault="0036373B" w:rsidP="0036373B">
      <w:pPr>
        <w:rPr>
          <w:ins w:id="25" w:author="Unknown"/>
          <w:rFonts w:ascii="Arial" w:hAnsi="Arial" w:cs="Arial"/>
          <w:sz w:val="23"/>
          <w:szCs w:val="23"/>
        </w:rPr>
      </w:pPr>
      <w:ins w:id="26" w:author="Unknown">
        <w:r w:rsidRPr="00150FFC">
          <w:rPr>
            <w:rFonts w:ascii="Arial" w:hAnsi="Arial" w:cs="Arial"/>
            <w:sz w:val="23"/>
            <w:szCs w:val="23"/>
          </w:rPr>
          <w:t xml:space="preserve">Не нужно паниковать, если у ребенка вдруг потекли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сопли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и начался кашель. Если они не сопровождаются повышением температуры – смело ведите его в сад.</w:t>
        </w:r>
      </w:ins>
    </w:p>
    <w:p w:rsidR="0036373B" w:rsidRPr="00150FFC" w:rsidRDefault="0036373B" w:rsidP="0036373B">
      <w:pPr>
        <w:rPr>
          <w:ins w:id="27" w:author="Unknown"/>
          <w:rFonts w:ascii="Arial" w:hAnsi="Arial" w:cs="Arial"/>
          <w:sz w:val="23"/>
          <w:szCs w:val="23"/>
        </w:rPr>
      </w:pPr>
      <w:ins w:id="28" w:author="Unknown">
        <w:r w:rsidRPr="00150FFC">
          <w:rPr>
            <w:rFonts w:ascii="Arial" w:hAnsi="Arial" w:cs="Arial"/>
            <w:sz w:val="23"/>
            <w:szCs w:val="23"/>
          </w:rPr>
          <w:t>Так организм «привыкает» к новым вирусам и не всегда данные симптомы являются показателем заболевания. А для поддержания хорошего самочувствия можно повесить ему на шею своего рода брелок с чесночком. Обычно для этого используют пластиковые контейнеры от шоколадных яиц.</w:t>
        </w:r>
      </w:ins>
    </w:p>
    <w:p w:rsidR="0036373B" w:rsidRPr="00150FFC" w:rsidRDefault="0036373B" w:rsidP="0036373B">
      <w:pPr>
        <w:rPr>
          <w:ins w:id="29" w:author="Unknown"/>
          <w:rFonts w:ascii="Arial" w:hAnsi="Arial" w:cs="Arial"/>
          <w:sz w:val="23"/>
          <w:szCs w:val="23"/>
        </w:rPr>
      </w:pPr>
      <w:ins w:id="30" w:author="Unknown">
        <w:r w:rsidRPr="00150FFC">
          <w:rPr>
            <w:rFonts w:ascii="Arial" w:hAnsi="Arial" w:cs="Arial"/>
            <w:sz w:val="23"/>
            <w:szCs w:val="23"/>
          </w:rPr>
          <w:t xml:space="preserve">Не стоит слишком часто оставлять ребенка дома, если он уже начал ходить в садик и более того – ему нравится там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находится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>. Подобное поведение никак не способствует укреплению иммунитета малыша. Не будет посещать садик – не «переболеет» инфекциями, а когда пойдет в школу – ощутит эффект от пропущенного в полной мере (в отличи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и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от тех детей, кто уже прошел эту стадию «привыкания»). </w:t>
        </w:r>
      </w:ins>
    </w:p>
    <w:p w:rsidR="0036373B" w:rsidRPr="00150FFC" w:rsidRDefault="0036373B" w:rsidP="0036373B">
      <w:pPr>
        <w:pStyle w:val="a3"/>
        <w:rPr>
          <w:ins w:id="31" w:author="Unknown"/>
          <w:rFonts w:ascii="Arial" w:hAnsi="Arial" w:cs="Arial"/>
          <w:sz w:val="23"/>
          <w:szCs w:val="23"/>
        </w:rPr>
      </w:pPr>
      <w:r w:rsidRPr="00150FFC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2668642" cy="1666875"/>
            <wp:effectExtent l="19050" t="0" r="0" b="0"/>
            <wp:docPr id="1" name="Рисунок 2" descr="Что делать если ребенок часто болеет в сад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 если ребенок часто болеет в сади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4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3B" w:rsidRPr="00150FFC" w:rsidRDefault="0036373B" w:rsidP="0036373B">
      <w:pPr>
        <w:rPr>
          <w:ins w:id="32" w:author="Unknown"/>
          <w:rFonts w:ascii="Arial" w:hAnsi="Arial" w:cs="Arial"/>
          <w:sz w:val="23"/>
          <w:szCs w:val="23"/>
        </w:rPr>
      </w:pPr>
      <w:ins w:id="33" w:author="Unknown">
        <w:r w:rsidRPr="00150FFC">
          <w:rPr>
            <w:rFonts w:ascii="Arial" w:hAnsi="Arial" w:cs="Arial"/>
            <w:sz w:val="23"/>
            <w:szCs w:val="23"/>
          </w:rPr>
          <w:t xml:space="preserve">Раньше детей отдавали в садике до года – ясельки, и надо сказать, что многие из них выросли с гораздо более крепким иммунитетом, чем те, кто пошел в садик в более </w:t>
        </w:r>
        <w:r w:rsidRPr="00150FFC">
          <w:rPr>
            <w:rFonts w:ascii="Arial" w:hAnsi="Arial" w:cs="Arial"/>
            <w:sz w:val="23"/>
            <w:szCs w:val="23"/>
          </w:rPr>
          <w:lastRenderedPageBreak/>
          <w:t>позднем возрасте. Педиатры утверждают, что подходящее время - это 4,5 года, когда иммунитет достаточно окреп. Но реальность такова, что наши детки начинают посещать дошкольные учреждения в более раннем возрасте – в районе 2,5-3 лет. А это – время первого переходного возраста и на ребенка сразу обрушиваются расставание с мамой, нахождение вне родных стен и привыкание к строгому распорядку дня. Особенно странно для них то, что теперь они не «самые» и не «первые».</w:t>
        </w:r>
      </w:ins>
    </w:p>
    <w:p w:rsidR="0036373B" w:rsidRPr="00150FFC" w:rsidRDefault="0036373B" w:rsidP="0036373B">
      <w:pPr>
        <w:rPr>
          <w:ins w:id="34" w:author="Unknown"/>
          <w:rFonts w:ascii="Arial" w:hAnsi="Arial" w:cs="Arial"/>
          <w:sz w:val="23"/>
          <w:szCs w:val="23"/>
        </w:rPr>
      </w:pPr>
      <w:ins w:id="35" w:author="Unknown">
        <w:r w:rsidRPr="00150FFC">
          <w:rPr>
            <w:rFonts w:ascii="Arial" w:hAnsi="Arial" w:cs="Arial"/>
            <w:sz w:val="23"/>
            <w:szCs w:val="23"/>
          </w:rPr>
          <w:t>Существует также ряд других причин, которые влияют на то, что ребенок начинает очень часто болеть.  Например, его душевное состояние. Садик - это время постоянных стрессов, ведь период адаптации протекает у всех по-разному. Одни детки довольно спокойно переносят изменения в привычном укладе жизни, другие – плачут и устраивают каждодневные истерики, которые, конечно же, не могут не отразиться на состоянии здоровья.</w:t>
        </w:r>
      </w:ins>
    </w:p>
    <w:p w:rsidR="0036373B" w:rsidRPr="00150FFC" w:rsidRDefault="0036373B" w:rsidP="0036373B">
      <w:pPr>
        <w:rPr>
          <w:ins w:id="36" w:author="Unknown"/>
          <w:rFonts w:ascii="Arial" w:hAnsi="Arial" w:cs="Arial"/>
          <w:sz w:val="23"/>
          <w:szCs w:val="23"/>
        </w:rPr>
      </w:pPr>
      <w:ins w:id="37" w:author="Unknown">
        <w:r w:rsidRPr="00150FFC">
          <w:rPr>
            <w:rFonts w:ascii="Arial" w:hAnsi="Arial" w:cs="Arial"/>
            <w:sz w:val="23"/>
            <w:szCs w:val="23"/>
          </w:rPr>
          <w:t>Желательно объяснить малышу, что в садике – «хорошо» и не стоит плакать, когда он (или она) уходит в группу. Уберегая ребенка от лишних переживаний, мы тем самым сохраняем его эмоциональное состояние, а хорошее настроение – это первая ступень в поддержание иммунитета.</w:t>
        </w:r>
      </w:ins>
    </w:p>
    <w:p w:rsidR="0036373B" w:rsidRPr="00150FFC" w:rsidRDefault="0036373B" w:rsidP="0036373B">
      <w:pPr>
        <w:rPr>
          <w:ins w:id="38" w:author="Unknown"/>
          <w:rFonts w:ascii="Arial" w:hAnsi="Arial" w:cs="Arial"/>
          <w:sz w:val="23"/>
          <w:szCs w:val="23"/>
        </w:rPr>
      </w:pPr>
      <w:ins w:id="39" w:author="Unknown">
        <w:r w:rsidRPr="00150FFC">
          <w:rPr>
            <w:rFonts w:ascii="Arial" w:hAnsi="Arial" w:cs="Arial"/>
            <w:sz w:val="23"/>
            <w:szCs w:val="23"/>
          </w:rPr>
          <w:t>Достаточно распространённая причина частых детских болезней - глистная инвазия. Собственно, заразиться ей можно не только в садике, а в любом общественном месте, ведь главное для паразитов что – невымытые руки. А последствия велики: глисты не только отравляют неокрепший детский организм продуктами собственной жизнедеятельности, а наносят непосредственный вред на целостность его внутренних органов.</w:t>
        </w:r>
      </w:ins>
    </w:p>
    <w:p w:rsidR="0036373B" w:rsidRPr="00150FFC" w:rsidRDefault="0036373B" w:rsidP="0036373B">
      <w:pPr>
        <w:pStyle w:val="2"/>
        <w:spacing w:before="225" w:beforeAutospacing="0" w:after="75" w:afterAutospacing="0"/>
        <w:rPr>
          <w:ins w:id="40" w:author="Unknown"/>
          <w:rFonts w:ascii="Arial" w:hAnsi="Arial" w:cs="Arial"/>
          <w:sz w:val="35"/>
          <w:szCs w:val="35"/>
        </w:rPr>
      </w:pPr>
      <w:ins w:id="41" w:author="Unknown">
        <w:r w:rsidRPr="00150FFC">
          <w:rPr>
            <w:rFonts w:ascii="Arial" w:hAnsi="Arial" w:cs="Arial"/>
            <w:sz w:val="35"/>
            <w:szCs w:val="35"/>
          </w:rPr>
          <w:t>Не способствуют привыканию ребенка к детскому саду:</w:t>
        </w:r>
      </w:ins>
    </w:p>
    <w:p w:rsidR="0036373B" w:rsidRPr="00150FFC" w:rsidRDefault="0036373B" w:rsidP="0036373B">
      <w:pPr>
        <w:rPr>
          <w:ins w:id="42" w:author="Unknown"/>
          <w:rFonts w:ascii="Arial" w:hAnsi="Arial" w:cs="Arial"/>
          <w:sz w:val="23"/>
          <w:szCs w:val="23"/>
        </w:rPr>
      </w:pPr>
      <w:ins w:id="43" w:author="Unknown">
        <w:r w:rsidRPr="00150FFC">
          <w:rPr>
            <w:rFonts w:ascii="Arial" w:hAnsi="Arial" w:cs="Arial"/>
            <w:sz w:val="23"/>
            <w:szCs w:val="23"/>
          </w:rPr>
          <w:t xml:space="preserve">• Имеющиеся проблемы между родителями (заболев, ребенок как бы объединяет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поссорившихся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маму и папу), </w:t>
        </w:r>
      </w:ins>
    </w:p>
    <w:p w:rsidR="0036373B" w:rsidRPr="00150FFC" w:rsidRDefault="0036373B" w:rsidP="0036373B">
      <w:pPr>
        <w:spacing w:line="375" w:lineRule="atLeast"/>
        <w:rPr>
          <w:ins w:id="44" w:author="Unknown"/>
          <w:rFonts w:ascii="Arial" w:hAnsi="Arial" w:cs="Arial"/>
          <w:sz w:val="23"/>
          <w:szCs w:val="23"/>
        </w:rPr>
      </w:pPr>
      <w:ins w:id="45" w:author="Unknown">
        <w:r w:rsidRPr="00150FFC">
          <w:rPr>
            <w:rFonts w:ascii="Arial" w:hAnsi="Arial" w:cs="Arial"/>
            <w:sz w:val="23"/>
            <w:szCs w:val="23"/>
          </w:rPr>
          <w:t>• Отсутствие первичных навыков ухода за собой и умений общаться с другими детьми, </w:t>
        </w:r>
      </w:ins>
    </w:p>
    <w:p w:rsidR="0036373B" w:rsidRPr="00150FFC" w:rsidRDefault="0036373B" w:rsidP="0036373B">
      <w:pPr>
        <w:spacing w:line="240" w:lineRule="auto"/>
        <w:rPr>
          <w:ins w:id="46" w:author="Unknown"/>
          <w:rFonts w:ascii="Arial" w:hAnsi="Arial" w:cs="Arial"/>
          <w:sz w:val="23"/>
          <w:szCs w:val="23"/>
        </w:rPr>
      </w:pPr>
      <w:ins w:id="47" w:author="Unknown">
        <w:r w:rsidRPr="00150FFC">
          <w:rPr>
            <w:rFonts w:ascii="Arial" w:hAnsi="Arial" w:cs="Arial"/>
            <w:sz w:val="23"/>
            <w:szCs w:val="23"/>
          </w:rPr>
          <w:t xml:space="preserve">• Проблемы с едой – детям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бывает трудно научить есть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то, что приготовлено не его мамой (или папой). Хорошо, что в садике, как более ни в одном образовательном учреждении, весьма развит коллективный принцип.   </w:t>
        </w:r>
      </w:ins>
    </w:p>
    <w:p w:rsidR="0036373B" w:rsidRPr="00150FFC" w:rsidRDefault="0036373B" w:rsidP="0036373B">
      <w:pPr>
        <w:rPr>
          <w:ins w:id="48" w:author="Unknown"/>
          <w:rFonts w:ascii="Arial" w:hAnsi="Arial" w:cs="Arial"/>
          <w:sz w:val="23"/>
          <w:szCs w:val="23"/>
        </w:rPr>
      </w:pPr>
      <w:ins w:id="49" w:author="Unknown">
        <w:r w:rsidRPr="00150FFC">
          <w:rPr>
            <w:rFonts w:ascii="Arial" w:hAnsi="Arial" w:cs="Arial"/>
            <w:sz w:val="23"/>
            <w:szCs w:val="23"/>
          </w:rPr>
          <w:t>Иногда причиной частых заболеваний может стать появление в семье еще одного малыша. Родители, в силу вполне понятных причин, начинают уделять больше внимания маленькому ребенку, а старшему (таковым он становится автоматически) ничего не остается делать, как – заболеть (причем, происходит это не специально). Возникает ощущение, что организм сам пытается ему «помочь»: заболевая, он словно пытается привлечь внимание родителей к проблемам малыша.</w:t>
        </w:r>
      </w:ins>
    </w:p>
    <w:p w:rsidR="0036373B" w:rsidRPr="00150FFC" w:rsidRDefault="0036373B" w:rsidP="0036373B">
      <w:pPr>
        <w:rPr>
          <w:ins w:id="50" w:author="Unknown"/>
          <w:rFonts w:ascii="Arial" w:hAnsi="Arial" w:cs="Arial"/>
          <w:sz w:val="23"/>
          <w:szCs w:val="23"/>
        </w:rPr>
      </w:pPr>
      <w:ins w:id="51" w:author="Unknown">
        <w:r w:rsidRPr="00150FFC">
          <w:rPr>
            <w:rFonts w:ascii="Arial" w:hAnsi="Arial" w:cs="Arial"/>
            <w:i/>
            <w:iCs/>
            <w:sz w:val="23"/>
            <w:szCs w:val="23"/>
          </w:rPr>
          <w:t>Выход</w:t>
        </w:r>
        <w:r w:rsidRPr="00150FFC">
          <w:rPr>
            <w:rFonts w:ascii="Arial" w:hAnsi="Arial" w:cs="Arial"/>
            <w:sz w:val="23"/>
            <w:szCs w:val="23"/>
          </w:rPr>
          <w:t>: объяснить ребенку, что его по-прежнему любят так же сильно, как и раньше. </w:t>
        </w:r>
      </w:ins>
    </w:p>
    <w:p w:rsidR="0036373B" w:rsidRPr="00150FFC" w:rsidRDefault="0036373B" w:rsidP="0036373B">
      <w:pPr>
        <w:rPr>
          <w:ins w:id="52" w:author="Unknown"/>
          <w:rFonts w:ascii="Arial" w:hAnsi="Arial" w:cs="Arial"/>
          <w:sz w:val="23"/>
          <w:szCs w:val="23"/>
        </w:rPr>
      </w:pPr>
      <w:ins w:id="53" w:author="Unknown">
        <w:r w:rsidRPr="00150FFC">
          <w:rPr>
            <w:rFonts w:ascii="Arial" w:hAnsi="Arial" w:cs="Arial"/>
            <w:sz w:val="23"/>
            <w:szCs w:val="23"/>
          </w:rPr>
          <w:t xml:space="preserve">Бытует мнение, что дети могут болеть из-за…невнимательности воспитателя и плохого ухода за ними в тот момент, когда они одеваются на улицу. Так ли это? </w:t>
        </w:r>
        <w:r w:rsidRPr="00150FFC">
          <w:rPr>
            <w:rFonts w:ascii="Arial" w:hAnsi="Arial" w:cs="Arial"/>
            <w:sz w:val="23"/>
            <w:szCs w:val="23"/>
          </w:rPr>
          <w:lastRenderedPageBreak/>
          <w:t>Возможно, есть некоторые попущения со стороны персонала, но подумайте сами – ведь в группе может одновременно находиться более 20 человек и каждого надо одеть.</w:t>
        </w:r>
      </w:ins>
    </w:p>
    <w:p w:rsidR="0036373B" w:rsidRPr="00150FFC" w:rsidRDefault="0036373B" w:rsidP="0036373B">
      <w:pPr>
        <w:rPr>
          <w:ins w:id="54" w:author="Unknown"/>
          <w:rFonts w:ascii="Arial" w:hAnsi="Arial" w:cs="Arial"/>
          <w:sz w:val="23"/>
          <w:szCs w:val="23"/>
        </w:rPr>
      </w:pPr>
      <w:ins w:id="55" w:author="Unknown">
        <w:r w:rsidRPr="00150FFC">
          <w:rPr>
            <w:rFonts w:ascii="Arial" w:hAnsi="Arial" w:cs="Arial"/>
            <w:sz w:val="23"/>
            <w:szCs w:val="23"/>
          </w:rPr>
          <w:t>Конечно, кому-то шарфик могут не надеть, у кого-то колготки забудутся или еще что. Ведь это только дома заботливые мамы и папы проконтролируют, все ли в порядке у их малыша. Поэтому так важно привить ребенку первые навыки самообслуживания. И еще важнее, чтобы одежда на малыше была удобная: быстро снималась и одевалась (минимум пуговиц, замков, бантиков и рюш, мешающих проявлению самостоятельности). </w:t>
        </w:r>
      </w:ins>
    </w:p>
    <w:p w:rsidR="0036373B" w:rsidRPr="00150FFC" w:rsidRDefault="00150FFC" w:rsidP="00150FFC">
      <w:pPr>
        <w:rPr>
          <w:ins w:id="56" w:author="Unknown"/>
          <w:rFonts w:ascii="Arial" w:hAnsi="Arial" w:cs="Arial"/>
          <w:sz w:val="23"/>
          <w:szCs w:val="23"/>
        </w:rPr>
      </w:pPr>
      <w:r w:rsidRPr="00150FFC">
        <w:rPr>
          <w:rFonts w:ascii="Arial" w:hAnsi="Arial" w:cs="Arial"/>
          <w:sz w:val="23"/>
          <w:szCs w:val="23"/>
        </w:rPr>
        <w:t xml:space="preserve"> </w:t>
      </w:r>
      <w:ins w:id="57" w:author="Unknown">
        <w:r w:rsidR="0036373B" w:rsidRPr="00150FFC">
          <w:rPr>
            <w:rFonts w:ascii="Arial" w:hAnsi="Arial" w:cs="Arial"/>
            <w:sz w:val="35"/>
            <w:szCs w:val="35"/>
          </w:rPr>
          <w:t>Укрепляем иммунитет</w:t>
        </w:r>
      </w:ins>
    </w:p>
    <w:p w:rsidR="0036373B" w:rsidRPr="00150FFC" w:rsidRDefault="0036373B" w:rsidP="0036373B">
      <w:pPr>
        <w:rPr>
          <w:ins w:id="58" w:author="Unknown"/>
          <w:rFonts w:ascii="Arial" w:hAnsi="Arial" w:cs="Arial"/>
          <w:sz w:val="23"/>
          <w:szCs w:val="23"/>
        </w:rPr>
      </w:pPr>
      <w:ins w:id="59" w:author="Unknown">
        <w:r w:rsidRPr="00150FFC">
          <w:rPr>
            <w:rFonts w:ascii="Arial" w:hAnsi="Arial" w:cs="Arial"/>
            <w:sz w:val="23"/>
            <w:szCs w:val="23"/>
          </w:rPr>
          <w:t>Итак, если вы не можете ответить на вопрос, почему ребенок болеет, задумайтесь лучше над тем, как укрепить иммунитет ребенка. Для этого существуют профилактические и медикаментозные меры. </w:t>
        </w:r>
      </w:ins>
    </w:p>
    <w:p w:rsidR="0036373B" w:rsidRPr="00150FFC" w:rsidRDefault="0036373B" w:rsidP="0036373B">
      <w:pPr>
        <w:spacing w:line="375" w:lineRule="atLeast"/>
        <w:rPr>
          <w:ins w:id="60" w:author="Unknown"/>
          <w:rFonts w:ascii="Arial" w:hAnsi="Arial" w:cs="Arial"/>
          <w:sz w:val="23"/>
          <w:szCs w:val="23"/>
        </w:rPr>
      </w:pPr>
      <w:ins w:id="61" w:author="Unknown">
        <w:r w:rsidRPr="00150FFC">
          <w:rPr>
            <w:rFonts w:ascii="Arial" w:hAnsi="Arial" w:cs="Arial"/>
            <w:sz w:val="23"/>
            <w:szCs w:val="23"/>
          </w:rPr>
          <w:t>Болезнь легче предотвратить, поэтому желательно:</w:t>
        </w:r>
      </w:ins>
    </w:p>
    <w:p w:rsidR="0036373B" w:rsidRPr="00150FFC" w:rsidRDefault="0036373B" w:rsidP="0036373B">
      <w:pPr>
        <w:spacing w:line="315" w:lineRule="atLeast"/>
        <w:rPr>
          <w:ins w:id="62" w:author="Unknown"/>
          <w:rFonts w:ascii="Arial" w:hAnsi="Arial" w:cs="Arial"/>
          <w:sz w:val="23"/>
          <w:szCs w:val="23"/>
        </w:rPr>
      </w:pPr>
      <w:ins w:id="63" w:author="Unknown">
        <w:r w:rsidRPr="00150FFC">
          <w:rPr>
            <w:rFonts w:ascii="Arial" w:hAnsi="Arial" w:cs="Arial"/>
            <w:sz w:val="23"/>
            <w:szCs w:val="23"/>
          </w:rPr>
          <w:t>• Как можно больше гулять с ребенком на улице, обеспечивая ему возможность побегать и попрыгать, поваляться в сугробах или походить по лужам; </w:t>
        </w:r>
      </w:ins>
    </w:p>
    <w:p w:rsidR="0036373B" w:rsidRPr="00150FFC" w:rsidRDefault="0036373B" w:rsidP="0036373B">
      <w:pPr>
        <w:spacing w:line="375" w:lineRule="atLeast"/>
        <w:rPr>
          <w:ins w:id="64" w:author="Unknown"/>
          <w:rFonts w:ascii="Arial" w:hAnsi="Arial" w:cs="Arial"/>
          <w:sz w:val="23"/>
          <w:szCs w:val="23"/>
        </w:rPr>
      </w:pPr>
      <w:ins w:id="65" w:author="Unknown">
        <w:r w:rsidRPr="00150FFC">
          <w:rPr>
            <w:rFonts w:ascii="Arial" w:hAnsi="Arial" w:cs="Arial"/>
            <w:sz w:val="23"/>
            <w:szCs w:val="23"/>
          </w:rPr>
          <w:t>• Не заставлять насильно принимать пищу;</w:t>
        </w:r>
      </w:ins>
    </w:p>
    <w:p w:rsidR="0036373B" w:rsidRPr="00150FFC" w:rsidRDefault="0036373B" w:rsidP="0036373B">
      <w:pPr>
        <w:spacing w:line="240" w:lineRule="auto"/>
        <w:rPr>
          <w:ins w:id="66" w:author="Unknown"/>
          <w:rFonts w:ascii="Arial" w:hAnsi="Arial" w:cs="Arial"/>
          <w:sz w:val="23"/>
          <w:szCs w:val="23"/>
        </w:rPr>
      </w:pPr>
      <w:ins w:id="67" w:author="Unknown">
        <w:r w:rsidRPr="00150FFC">
          <w:rPr>
            <w:rFonts w:ascii="Arial" w:hAnsi="Arial" w:cs="Arial"/>
            <w:sz w:val="23"/>
            <w:szCs w:val="23"/>
          </w:rPr>
          <w:t>• Проветривать помещение, в котором находится ребенок;</w:t>
        </w:r>
      </w:ins>
    </w:p>
    <w:p w:rsidR="0036373B" w:rsidRPr="00150FFC" w:rsidRDefault="0036373B" w:rsidP="0036373B">
      <w:pPr>
        <w:spacing w:line="375" w:lineRule="atLeast"/>
        <w:rPr>
          <w:ins w:id="68" w:author="Unknown"/>
          <w:rFonts w:ascii="Arial" w:hAnsi="Arial" w:cs="Arial"/>
          <w:sz w:val="23"/>
          <w:szCs w:val="23"/>
        </w:rPr>
      </w:pPr>
      <w:ins w:id="69" w:author="Unknown">
        <w:r w:rsidRPr="00150FFC">
          <w:rPr>
            <w:rFonts w:ascii="Arial" w:hAnsi="Arial" w:cs="Arial"/>
            <w:sz w:val="23"/>
            <w:szCs w:val="23"/>
          </w:rPr>
          <w:t>• Поддерживать в комнате нормальный уровень влажности.</w:t>
        </w:r>
      </w:ins>
    </w:p>
    <w:p w:rsidR="0036373B" w:rsidRPr="00150FFC" w:rsidRDefault="0036373B" w:rsidP="0036373B">
      <w:pPr>
        <w:spacing w:line="240" w:lineRule="auto"/>
        <w:rPr>
          <w:ins w:id="70" w:author="Unknown"/>
          <w:rFonts w:ascii="Arial" w:hAnsi="Arial" w:cs="Arial"/>
          <w:sz w:val="23"/>
          <w:szCs w:val="23"/>
        </w:rPr>
      </w:pPr>
      <w:ins w:id="71" w:author="Unknown">
        <w:r w:rsidRPr="00150FFC">
          <w:rPr>
            <w:rFonts w:ascii="Arial" w:hAnsi="Arial" w:cs="Arial"/>
            <w:sz w:val="23"/>
            <w:szCs w:val="23"/>
          </w:rPr>
          <w:t>Важно понимать, что излишняя чистота и тепличные условия проживания будет вредны для неокрепшего детского организма и вредны для иммунной системы. Но и пускать все на самотек тоже не следует</w:t>
        </w:r>
      </w:ins>
      <w:r w:rsidR="00150FFC" w:rsidRPr="00150FFC">
        <w:rPr>
          <w:rFonts w:ascii="Arial" w:hAnsi="Arial" w:cs="Arial"/>
          <w:sz w:val="23"/>
          <w:szCs w:val="23"/>
        </w:rPr>
        <w:t>.</w:t>
      </w:r>
    </w:p>
    <w:p w:rsidR="0036373B" w:rsidRPr="00150FFC" w:rsidRDefault="0036373B" w:rsidP="0036373B">
      <w:pPr>
        <w:rPr>
          <w:ins w:id="72" w:author="Unknown"/>
          <w:rFonts w:ascii="Arial" w:hAnsi="Arial" w:cs="Arial"/>
          <w:sz w:val="23"/>
          <w:szCs w:val="23"/>
        </w:rPr>
      </w:pPr>
      <w:ins w:id="73" w:author="Unknown">
        <w:r w:rsidRPr="00150FFC">
          <w:rPr>
            <w:rFonts w:ascii="Arial" w:hAnsi="Arial" w:cs="Arial"/>
            <w:sz w:val="23"/>
            <w:szCs w:val="23"/>
          </w:rPr>
          <w:t xml:space="preserve">Еще до появления болезни можно использовать ряд медикаментозных препаратов, помогающих справиться с вирусами. К таковым можно отнести витаминно-минеральные комплексы, помогающие укрепить детский иммунитет. Правда, пить их следует начинать задолго до похода в садик. Положительный эффект в борьбе с вирусами показывают: 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оксолиновая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 xml:space="preserve"> мазь (защищает нос), 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иммуномодуляторы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 xml:space="preserve"> (свечи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Виферон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») и таблетки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Бронхомунал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», а также противовирусные препараты: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Эргоферон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»,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Кагоцел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»,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Анаферон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 и т.п. </w:t>
        </w:r>
      </w:ins>
    </w:p>
    <w:p w:rsidR="0036373B" w:rsidRPr="00150FFC" w:rsidRDefault="0036373B" w:rsidP="0036373B">
      <w:pPr>
        <w:pStyle w:val="2"/>
        <w:spacing w:before="225" w:beforeAutospacing="0" w:after="75" w:afterAutospacing="0"/>
        <w:rPr>
          <w:ins w:id="74" w:author="Unknown"/>
          <w:rFonts w:ascii="Arial" w:hAnsi="Arial" w:cs="Arial"/>
          <w:sz w:val="35"/>
          <w:szCs w:val="35"/>
        </w:rPr>
      </w:pPr>
      <w:ins w:id="75" w:author="Unknown">
        <w:r w:rsidRPr="00150FFC">
          <w:rPr>
            <w:rFonts w:ascii="Arial" w:hAnsi="Arial" w:cs="Arial"/>
            <w:sz w:val="35"/>
            <w:szCs w:val="35"/>
          </w:rPr>
          <w:t>Нелекарственные методы борьбы с простудами помогают на ранней стадии справиться с заболеванием</w:t>
        </w:r>
      </w:ins>
    </w:p>
    <w:p w:rsidR="0036373B" w:rsidRPr="00150FFC" w:rsidRDefault="0036373B" w:rsidP="0036373B">
      <w:pPr>
        <w:rPr>
          <w:ins w:id="76" w:author="Unknown"/>
          <w:rFonts w:ascii="Arial" w:hAnsi="Arial" w:cs="Arial"/>
          <w:sz w:val="23"/>
          <w:szCs w:val="23"/>
        </w:rPr>
      </w:pPr>
      <w:ins w:id="77" w:author="Unknown">
        <w:r w:rsidRPr="00150FFC">
          <w:rPr>
            <w:rFonts w:ascii="Arial" w:hAnsi="Arial" w:cs="Arial"/>
            <w:sz w:val="23"/>
            <w:szCs w:val="23"/>
          </w:rPr>
          <w:t>• Солевой раствор - поможет очистить нос (его можно приготовить самостоятельно или купить – препараты типа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Аквалора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»,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Отривин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 и «</w:t>
        </w:r>
        <w:proofErr w:type="spellStart"/>
        <w:r w:rsidRPr="00150FFC">
          <w:rPr>
            <w:rFonts w:ascii="Arial" w:hAnsi="Arial" w:cs="Arial"/>
            <w:sz w:val="23"/>
            <w:szCs w:val="23"/>
          </w:rPr>
          <w:t>Аквамарис</w:t>
        </w:r>
        <w:proofErr w:type="spellEnd"/>
        <w:r w:rsidRPr="00150FFC">
          <w:rPr>
            <w:rFonts w:ascii="Arial" w:hAnsi="Arial" w:cs="Arial"/>
            <w:sz w:val="23"/>
            <w:szCs w:val="23"/>
          </w:rPr>
          <w:t>»).   </w:t>
        </w:r>
      </w:ins>
    </w:p>
    <w:p w:rsidR="0036373B" w:rsidRPr="00150FFC" w:rsidRDefault="0036373B" w:rsidP="0036373B">
      <w:pPr>
        <w:spacing w:line="375" w:lineRule="atLeast"/>
        <w:rPr>
          <w:ins w:id="78" w:author="Unknown"/>
          <w:rFonts w:ascii="Arial" w:hAnsi="Arial" w:cs="Arial"/>
          <w:sz w:val="23"/>
          <w:szCs w:val="23"/>
        </w:rPr>
      </w:pPr>
      <w:ins w:id="79" w:author="Unknown">
        <w:r w:rsidRPr="00150FFC">
          <w:rPr>
            <w:rFonts w:ascii="Arial" w:hAnsi="Arial" w:cs="Arial"/>
            <w:sz w:val="23"/>
            <w:szCs w:val="23"/>
          </w:rPr>
          <w:t xml:space="preserve">• Настои из ромашки и шалфея – применяются для полоскания горла (впрочем, не возбраняется принимать их и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во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внутрь);</w:t>
        </w:r>
      </w:ins>
    </w:p>
    <w:p w:rsidR="0036373B" w:rsidRPr="00150FFC" w:rsidRDefault="0036373B" w:rsidP="0036373B">
      <w:pPr>
        <w:spacing w:line="240" w:lineRule="auto"/>
        <w:rPr>
          <w:ins w:id="80" w:author="Unknown"/>
          <w:rFonts w:ascii="Arial" w:hAnsi="Arial" w:cs="Arial"/>
          <w:sz w:val="23"/>
          <w:szCs w:val="23"/>
        </w:rPr>
      </w:pPr>
      <w:proofErr w:type="gramStart"/>
      <w:ins w:id="81" w:author="Unknown">
        <w:r w:rsidRPr="00150FFC">
          <w:rPr>
            <w:rFonts w:ascii="Arial" w:hAnsi="Arial" w:cs="Arial"/>
            <w:sz w:val="23"/>
            <w:szCs w:val="23"/>
          </w:rPr>
          <w:lastRenderedPageBreak/>
          <w:t>• Теплое питье – чай с медом (немного, только для прогревания), морсы (брусника, клюква) – для поддержания иммунитета; </w:t>
        </w:r>
        <w:proofErr w:type="gramEnd"/>
      </w:ins>
    </w:p>
    <w:p w:rsidR="0036373B" w:rsidRPr="00150FFC" w:rsidRDefault="0036373B" w:rsidP="0036373B">
      <w:pPr>
        <w:spacing w:line="375" w:lineRule="atLeast"/>
        <w:rPr>
          <w:ins w:id="82" w:author="Unknown"/>
          <w:rFonts w:ascii="Arial" w:hAnsi="Arial" w:cs="Arial"/>
          <w:sz w:val="23"/>
          <w:szCs w:val="23"/>
        </w:rPr>
      </w:pPr>
      <w:ins w:id="83" w:author="Unknown">
        <w:r w:rsidRPr="00150FFC">
          <w:rPr>
            <w:rFonts w:ascii="Arial" w:hAnsi="Arial" w:cs="Arial"/>
            <w:sz w:val="23"/>
            <w:szCs w:val="23"/>
          </w:rPr>
          <w:t xml:space="preserve">• Редька с медом – как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профилактическое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средства очень широкого спектра действия.</w:t>
        </w:r>
      </w:ins>
    </w:p>
    <w:p w:rsidR="0036373B" w:rsidRPr="00150FFC" w:rsidRDefault="0036373B" w:rsidP="0036373B">
      <w:pPr>
        <w:spacing w:line="240" w:lineRule="auto"/>
        <w:rPr>
          <w:ins w:id="84" w:author="Unknown"/>
          <w:rFonts w:ascii="Arial" w:hAnsi="Arial" w:cs="Arial"/>
          <w:sz w:val="23"/>
          <w:szCs w:val="23"/>
        </w:rPr>
      </w:pPr>
      <w:ins w:id="85" w:author="Unknown">
        <w:r w:rsidRPr="00150FFC">
          <w:rPr>
            <w:rFonts w:ascii="Arial" w:hAnsi="Arial" w:cs="Arial"/>
            <w:sz w:val="23"/>
            <w:szCs w:val="23"/>
          </w:rPr>
          <w:t>Самый эффективный метод лечения ребенка от вируса гриппа, по мнению врачей – профилактическая вакцинация. Она, конечно, считаются панацеей от подобного рода заболевания, но все же, лучше, тщательно взвесить все существующие мнения окружающих. Кроме того, не всегда поставленная прививка помогает избежать возможности инфицирования.   </w:t>
        </w:r>
      </w:ins>
    </w:p>
    <w:p w:rsidR="0036373B" w:rsidRPr="00150FFC" w:rsidRDefault="0036373B" w:rsidP="0036373B">
      <w:pPr>
        <w:rPr>
          <w:ins w:id="86" w:author="Unknown"/>
          <w:rFonts w:ascii="Arial" w:hAnsi="Arial" w:cs="Arial"/>
          <w:sz w:val="23"/>
          <w:szCs w:val="23"/>
        </w:rPr>
      </w:pPr>
      <w:ins w:id="87" w:author="Unknown">
        <w:r w:rsidRPr="00150FFC">
          <w:rPr>
            <w:rFonts w:ascii="Arial" w:hAnsi="Arial" w:cs="Arial"/>
            <w:sz w:val="23"/>
            <w:szCs w:val="23"/>
          </w:rPr>
          <w:t xml:space="preserve">Получается, что не существует «готового» метода, который позволил бы укрепить иммунитет ребенка за несколько дней или, хотя бы, недель. Родители должны понимать, чтобы их дети были здоровы, нужно приложить максимум усилий и обеспечить комфортное </w:t>
        </w:r>
        <w:proofErr w:type="gramStart"/>
        <w:r w:rsidRPr="00150FFC">
          <w:rPr>
            <w:rFonts w:ascii="Arial" w:hAnsi="Arial" w:cs="Arial"/>
            <w:sz w:val="23"/>
            <w:szCs w:val="23"/>
          </w:rPr>
          <w:t>пребывания</w:t>
        </w:r>
        <w:proofErr w:type="gramEnd"/>
        <w:r w:rsidRPr="00150FFC">
          <w:rPr>
            <w:rFonts w:ascii="Arial" w:hAnsi="Arial" w:cs="Arial"/>
            <w:sz w:val="23"/>
            <w:szCs w:val="23"/>
          </w:rPr>
          <w:t xml:space="preserve"> как дома, так и в садике, не злоупотреблять лекарствами, позволяя организму справиться с инфекцией самостоятельно (но всегда держать «руку на пульсе»).</w:t>
        </w:r>
      </w:ins>
    </w:p>
    <w:p w:rsidR="0036373B" w:rsidRPr="00150FFC" w:rsidRDefault="0036373B" w:rsidP="0036373B">
      <w:pPr>
        <w:rPr>
          <w:ins w:id="88" w:author="Unknown"/>
          <w:rFonts w:ascii="Arial" w:hAnsi="Arial" w:cs="Arial"/>
          <w:sz w:val="23"/>
          <w:szCs w:val="23"/>
        </w:rPr>
      </w:pPr>
      <w:ins w:id="89" w:author="Unknown">
        <w:r w:rsidRPr="00150FFC">
          <w:rPr>
            <w:rFonts w:ascii="Arial" w:hAnsi="Arial" w:cs="Arial"/>
            <w:sz w:val="23"/>
            <w:szCs w:val="23"/>
          </w:rPr>
          <w:t>Помните, что частые заболевания в раннем возрасте (не в тяжелой форме) являются не отклонением, а нормой! Именно подобным образом организм ребенка учится жить во взрослом мире. </w:t>
        </w:r>
      </w:ins>
    </w:p>
    <w:p w:rsidR="0018345A" w:rsidRPr="00150FFC" w:rsidRDefault="0018345A" w:rsidP="0036373B"/>
    <w:sectPr w:rsidR="0018345A" w:rsidRPr="00150FFC" w:rsidSect="009A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73B"/>
    <w:rsid w:val="00150FFC"/>
    <w:rsid w:val="0018345A"/>
    <w:rsid w:val="0036373B"/>
    <w:rsid w:val="00743A51"/>
    <w:rsid w:val="009A7930"/>
    <w:rsid w:val="00B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30"/>
  </w:style>
  <w:style w:type="paragraph" w:styleId="1">
    <w:name w:val="heading 1"/>
    <w:basedOn w:val="a"/>
    <w:next w:val="a"/>
    <w:link w:val="10"/>
    <w:uiPriority w:val="9"/>
    <w:qFormat/>
    <w:rsid w:val="00363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3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7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3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637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3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6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varvaruna@mail.ru</dc:creator>
  <cp:keywords/>
  <dc:description/>
  <cp:lastModifiedBy>varvaruna@mail.ru</cp:lastModifiedBy>
  <cp:revision>4</cp:revision>
  <cp:lastPrinted>2017-11-28T00:12:00Z</cp:lastPrinted>
  <dcterms:created xsi:type="dcterms:W3CDTF">2017-11-26T10:32:00Z</dcterms:created>
  <dcterms:modified xsi:type="dcterms:W3CDTF">2017-11-28T00:12:00Z</dcterms:modified>
</cp:coreProperties>
</file>